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6"/>
        <w:gridCol w:w="7914"/>
        <w:tblGridChange w:id="0">
          <w:tblGrid>
            <w:gridCol w:w="2886"/>
            <w:gridCol w:w="7914"/>
          </w:tblGrid>
        </w:tblGridChange>
      </w:tblGrid>
      <w:tr>
        <w:tc>
          <w:tcPr/>
          <w:p w:rsidR="00000000" w:rsidDel="00000000" w:rsidP="00000000" w:rsidRDefault="00000000" w:rsidRPr="00000000" w14:paraId="00000003">
            <w:pPr>
              <w:tabs>
                <w:tab w:val="right" w:pos="9360"/>
              </w:tabs>
              <w:rPr/>
            </w:pPr>
            <w:r w:rsidDel="00000000" w:rsidR="00000000" w:rsidRPr="00000000">
              <w:rPr/>
              <w:drawing>
                <wp:inline distB="0" distT="0" distL="0" distR="0">
                  <wp:extent cx="1691058" cy="1087921"/>
                  <wp:effectExtent b="0" l="0" r="0" t="0"/>
                  <wp:docPr id="8" name="image1.jpg"/>
                  <a:graphic>
                    <a:graphicData uri="http://schemas.openxmlformats.org/drawingml/2006/picture">
                      <pic:pic>
                        <pic:nvPicPr>
                          <pic:cNvPr id="0" name="image1.jpg"/>
                          <pic:cNvPicPr preferRelativeResize="0"/>
                        </pic:nvPicPr>
                        <pic:blipFill>
                          <a:blip r:embed="rId7"/>
                          <a:srcRect b="13512" l="0" r="0" t="16150"/>
                          <a:stretch>
                            <a:fillRect/>
                          </a:stretch>
                        </pic:blipFill>
                        <pic:spPr>
                          <a:xfrm>
                            <a:off x="0" y="0"/>
                            <a:ext cx="1691058" cy="108792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tabs>
                <w:tab w:val="right" w:pos="9360"/>
              </w:tabs>
              <w:jc w:val="right"/>
              <w:rPr>
                <w:rFonts w:ascii="Calibri" w:cs="Calibri" w:eastAsia="Calibri" w:hAnsi="Calibri"/>
                <w:b w:val="1"/>
                <w:smallCaps w:val="1"/>
                <w:sz w:val="56"/>
                <w:szCs w:val="56"/>
                <w:u w:val="single"/>
              </w:rPr>
            </w:pPr>
            <w:r w:rsidDel="00000000" w:rsidR="00000000" w:rsidRPr="00000000">
              <w:rPr>
                <w:rFonts w:ascii="Calibri" w:cs="Calibri" w:eastAsia="Calibri" w:hAnsi="Calibri"/>
                <w:b w:val="1"/>
                <w:smallCaps w:val="1"/>
                <w:sz w:val="56"/>
                <w:szCs w:val="56"/>
                <w:u w:val="single"/>
                <w:rtl w:val="0"/>
              </w:rPr>
              <w:t xml:space="preserve">911 Committee</w:t>
            </w:r>
          </w:p>
          <w:p w:rsidR="00000000" w:rsidDel="00000000" w:rsidP="00000000" w:rsidRDefault="00000000" w:rsidRPr="00000000" w14:paraId="00000005">
            <w:pPr>
              <w:tabs>
                <w:tab w:val="right" w:pos="9360"/>
              </w:tabs>
              <w:jc w:val="right"/>
              <w:rPr/>
            </w:pPr>
            <w:r w:rsidDel="00000000" w:rsidR="00000000" w:rsidRPr="00000000">
              <w:rPr>
                <w:rFonts w:ascii="Calibri" w:cs="Calibri" w:eastAsia="Calibri" w:hAnsi="Calibri"/>
                <w:b w:val="1"/>
                <w:smallCaps w:val="1"/>
                <w:sz w:val="56"/>
                <w:szCs w:val="56"/>
                <w:u w:val="single"/>
                <w:rtl w:val="0"/>
              </w:rPr>
              <w:t xml:space="preserve">2021 Work Plan</w:t>
            </w:r>
            <w:r w:rsidDel="00000000" w:rsidR="00000000" w:rsidRPr="00000000">
              <w:rPr>
                <w:rtl w:val="0"/>
              </w:rPr>
            </w:r>
          </w:p>
        </w:tc>
      </w:tr>
    </w:tbl>
    <w:p w:rsidR="00000000" w:rsidDel="00000000" w:rsidP="00000000" w:rsidRDefault="00000000" w:rsidRPr="00000000" w14:paraId="00000006">
      <w:pPr>
        <w:pStyle w:val="Heading2"/>
        <w:spacing w:after="240" w:lineRule="auto"/>
        <w:rPr>
          <w:u w:val="none"/>
        </w:rPr>
      </w:pPr>
      <w:r w:rsidDel="00000000" w:rsidR="00000000" w:rsidRPr="00000000">
        <w:rPr>
          <w:u w:val="none"/>
          <w:rtl w:val="0"/>
        </w:rPr>
        <w:t xml:space="preserve">Mission (from statutes): </w:t>
      </w:r>
    </w:p>
    <w:p w:rsidR="00000000" w:rsidDel="00000000" w:rsidP="00000000" w:rsidRDefault="00000000" w:rsidRPr="00000000" w14:paraId="00000007">
      <w:pPr>
        <w:numPr>
          <w:ilvl w:val="0"/>
          <w:numId w:val="1"/>
        </w:numPr>
        <w:spacing w:after="0" w:line="259" w:lineRule="auto"/>
        <w:ind w:left="720" w:hanging="360"/>
        <w:jc w:val="left"/>
        <w:rPr/>
      </w:pPr>
      <w:r w:rsidDel="00000000" w:rsidR="00000000" w:rsidRPr="00000000">
        <w:rPr>
          <w:rtl w:val="0"/>
        </w:rPr>
        <w:t xml:space="preserve">Provide a forum to promote and support interagency coordination on matters related to 9-1-1 geospatial data, data sharing, and applications.</w:t>
      </w:r>
    </w:p>
    <w:p w:rsidR="00000000" w:rsidDel="00000000" w:rsidP="00000000" w:rsidRDefault="00000000" w:rsidRPr="00000000" w14:paraId="00000008">
      <w:pPr>
        <w:numPr>
          <w:ilvl w:val="0"/>
          <w:numId w:val="1"/>
        </w:numPr>
        <w:spacing w:after="0" w:line="259" w:lineRule="auto"/>
        <w:ind w:left="720" w:hanging="360"/>
        <w:jc w:val="left"/>
        <w:rPr/>
      </w:pPr>
      <w:r w:rsidDel="00000000" w:rsidR="00000000" w:rsidRPr="00000000">
        <w:rPr>
          <w:rtl w:val="0"/>
        </w:rPr>
        <w:t xml:space="preserve">Facilitate 9-1-1 educational outreach and best practice methods to state, federal and local government agencies in order to support an State-wide Arizona 9-1-1 Next Generation system</w:t>
      </w:r>
    </w:p>
    <w:p w:rsidR="00000000" w:rsidDel="00000000" w:rsidP="00000000" w:rsidRDefault="00000000" w:rsidRPr="00000000" w14:paraId="00000009">
      <w:pPr>
        <w:tabs>
          <w:tab w:val="right" w:pos="9360"/>
        </w:tabs>
        <w:spacing w:before="0" w:lineRule="auto"/>
        <w:jc w:val="left"/>
        <w:rPr>
          <w:rFonts w:ascii="Calibri" w:cs="Calibri" w:eastAsia="Calibri" w:hAnsi="Calibri"/>
        </w:rPr>
      </w:pPr>
      <w:r w:rsidDel="00000000" w:rsidR="00000000" w:rsidRPr="00000000">
        <w:rPr>
          <w:rtl w:val="0"/>
        </w:rPr>
      </w:r>
    </w:p>
    <w:tbl>
      <w:tblPr>
        <w:tblStyle w:val="Table2"/>
        <w:tblW w:w="11073.0" w:type="dxa"/>
        <w:jc w:val="left"/>
        <w:tblInd w:w="0.0" w:type="dxa"/>
        <w:tblBorders>
          <w:top w:color="000000" w:space="0" w:sz="0" w:val="nil"/>
          <w:left w:color="000000" w:space="0" w:sz="0" w:val="nil"/>
          <w:bottom w:color="000000" w:space="0" w:sz="0" w:val="nil"/>
          <w:right w:color="000000" w:space="0" w:sz="4" w:val="single"/>
          <w:insideH w:color="000000" w:space="0" w:sz="4" w:val="single"/>
          <w:insideV w:color="000000" w:space="0" w:sz="4" w:val="single"/>
        </w:tblBorders>
        <w:tblLayout w:type="fixed"/>
        <w:tblLook w:val="0400"/>
      </w:tblPr>
      <w:tblGrid>
        <w:gridCol w:w="3420"/>
        <w:gridCol w:w="1620"/>
        <w:gridCol w:w="1710"/>
        <w:gridCol w:w="2223"/>
        <w:gridCol w:w="2092"/>
        <w:gridCol w:w="8"/>
        <w:tblGridChange w:id="0">
          <w:tblGrid>
            <w:gridCol w:w="3420"/>
            <w:gridCol w:w="1620"/>
            <w:gridCol w:w="1710"/>
            <w:gridCol w:w="2223"/>
            <w:gridCol w:w="2092"/>
            <w:gridCol w:w="8"/>
          </w:tblGrid>
        </w:tblGridChange>
      </w:tblGrid>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Heading2"/>
              <w:spacing w:after="240" w:lineRule="auto"/>
              <w:rPr>
                <w:u w:val="none"/>
              </w:rPr>
            </w:pPr>
            <w:r w:rsidDel="00000000" w:rsidR="00000000" w:rsidRPr="00000000">
              <w:rPr>
                <w:u w:val="none"/>
                <w:rtl w:val="0"/>
              </w:rPr>
              <w:t xml:space="preserve">2021 Meeting Dates:</w:t>
            </w:r>
          </w:p>
        </w:tc>
      </w:tr>
      <w:tr>
        <w:tc>
          <w:tcPr>
            <w:tcBorders>
              <w:top w:color="000000" w:space="0" w:sz="0" w:val="nil"/>
              <w:left w:color="000000" w:space="0" w:sz="0" w:val="nil"/>
              <w:bottom w:color="5b9bd5" w:space="0" w:sz="4" w:val="single"/>
              <w:right w:color="5b9bd5" w:space="0" w:sz="4" w:val="single"/>
            </w:tcBorders>
          </w:tcPr>
          <w:p w:rsidR="00000000" w:rsidDel="00000000" w:rsidP="00000000" w:rsidRDefault="00000000" w:rsidRPr="00000000" w14:paraId="00000010">
            <w:pPr>
              <w:jc w:val="right"/>
              <w:rPr>
                <w:b w:val="1"/>
              </w:rPr>
            </w:pPr>
            <w:r w:rsidDel="00000000" w:rsidR="00000000" w:rsidRPr="00000000">
              <w:rPr>
                <w:b w:val="1"/>
                <w:rtl w:val="0"/>
              </w:rPr>
              <w:t xml:space="preserve">911 Committee Meetings</w:t>
            </w:r>
          </w:p>
        </w:tc>
        <w:tc>
          <w:tcPr>
            <w:tcBorders>
              <w:top w:color="000000" w:space="0" w:sz="0" w:val="nil"/>
              <w:left w:color="5b9bd5" w:space="0" w:sz="4" w:val="single"/>
              <w:bottom w:color="5b9bd5" w:space="0" w:sz="4" w:val="single"/>
              <w:right w:color="000000" w:space="0" w:sz="0" w:val="nil"/>
            </w:tcBorders>
          </w:tcPr>
          <w:p w:rsidR="00000000" w:rsidDel="00000000" w:rsidP="00000000" w:rsidRDefault="00000000" w:rsidRPr="00000000" w14:paraId="00000011">
            <w:pPr>
              <w:jc w:val="right"/>
              <w:rPr>
                <w:b w:val="1"/>
              </w:rPr>
            </w:pPr>
            <w:r w:rsidDel="00000000" w:rsidR="00000000" w:rsidRPr="00000000">
              <w:rPr>
                <w:b w:val="1"/>
                <w:rtl w:val="0"/>
              </w:rPr>
              <w:t xml:space="preserve">January 7</w:t>
            </w:r>
          </w:p>
        </w:tc>
        <w:tc>
          <w:tcPr>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12">
            <w:pPr>
              <w:jc w:val="right"/>
              <w:rPr>
                <w:b w:val="1"/>
              </w:rPr>
            </w:pPr>
            <w:r w:rsidDel="00000000" w:rsidR="00000000" w:rsidRPr="00000000">
              <w:rPr>
                <w:b w:val="1"/>
                <w:rtl w:val="0"/>
              </w:rPr>
              <w:t xml:space="preserve">April 22 </w:t>
            </w:r>
          </w:p>
        </w:tc>
        <w:tc>
          <w:tcPr>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13">
            <w:pPr>
              <w:jc w:val="right"/>
              <w:rPr>
                <w:b w:val="1"/>
              </w:rPr>
            </w:pPr>
            <w:r w:rsidDel="00000000" w:rsidR="00000000" w:rsidRPr="00000000">
              <w:rPr>
                <w:b w:val="1"/>
                <w:rtl w:val="0"/>
              </w:rPr>
              <w:t xml:space="preserve">July 22 </w:t>
            </w:r>
          </w:p>
        </w:tc>
        <w:tc>
          <w:tcPr>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14">
            <w:pPr>
              <w:jc w:val="right"/>
              <w:rPr>
                <w:b w:val="1"/>
              </w:rPr>
            </w:pPr>
            <w:r w:rsidDel="00000000" w:rsidR="00000000" w:rsidRPr="00000000">
              <w:rPr>
                <w:b w:val="1"/>
                <w:rtl w:val="0"/>
              </w:rPr>
              <w:t xml:space="preserve">October 28 </w:t>
            </w:r>
          </w:p>
        </w:tc>
      </w:tr>
      <w:tr>
        <w:tc>
          <w:tcPr>
            <w:tcBorders>
              <w:top w:color="5b9bd5" w:space="0" w:sz="4" w:val="single"/>
              <w:left w:color="000000" w:space="0" w:sz="0" w:val="nil"/>
              <w:bottom w:color="5b9bd5" w:space="0" w:sz="4" w:val="single"/>
              <w:right w:color="5b9bd5" w:space="0" w:sz="4" w:val="single"/>
            </w:tcBorders>
          </w:tcPr>
          <w:p w:rsidR="00000000" w:rsidDel="00000000" w:rsidP="00000000" w:rsidRDefault="00000000" w:rsidRPr="00000000" w14:paraId="00000015">
            <w:pPr>
              <w:jc w:val="right"/>
              <w:rPr/>
            </w:pPr>
            <w:r w:rsidDel="00000000" w:rsidR="00000000" w:rsidRPr="00000000">
              <w:rPr>
                <w:rtl w:val="0"/>
              </w:rPr>
              <w:t xml:space="preserve">Council Meetings</w:t>
            </w:r>
          </w:p>
        </w:tc>
        <w:tc>
          <w:tcPr>
            <w:tcBorders>
              <w:top w:color="5b9bd5" w:space="0" w:sz="4" w:val="single"/>
              <w:left w:color="5b9bd5" w:space="0" w:sz="4" w:val="single"/>
              <w:bottom w:color="5b9bd5" w:space="0" w:sz="4" w:val="single"/>
              <w:right w:color="000000" w:space="0" w:sz="0" w:val="nil"/>
            </w:tcBorders>
          </w:tcPr>
          <w:p w:rsidR="00000000" w:rsidDel="00000000" w:rsidP="00000000" w:rsidRDefault="00000000" w:rsidRPr="00000000" w14:paraId="00000016">
            <w:pPr>
              <w:jc w:val="right"/>
              <w:rPr/>
            </w:pPr>
            <w:r w:rsidDel="00000000" w:rsidR="00000000" w:rsidRPr="00000000">
              <w:rPr>
                <w:rtl w:val="0"/>
              </w:rPr>
              <w:t xml:space="preserve">February </w:t>
            </w:r>
          </w:p>
        </w:tc>
        <w:tc>
          <w:tcPr>
            <w:tcBorders>
              <w:top w:color="5b9bd5" w:space="0" w:sz="4" w:val="single"/>
              <w:left w:color="000000" w:space="0" w:sz="0" w:val="nil"/>
              <w:bottom w:color="5b9bd5" w:space="0" w:sz="4" w:val="single"/>
              <w:right w:color="000000" w:space="0" w:sz="0" w:val="nil"/>
            </w:tcBorders>
          </w:tcPr>
          <w:p w:rsidR="00000000" w:rsidDel="00000000" w:rsidP="00000000" w:rsidRDefault="00000000" w:rsidRPr="00000000" w14:paraId="00000017">
            <w:pPr>
              <w:jc w:val="right"/>
              <w:rPr/>
            </w:pPr>
            <w:r w:rsidDel="00000000" w:rsidR="00000000" w:rsidRPr="00000000">
              <w:rPr>
                <w:rtl w:val="0"/>
              </w:rPr>
              <w:t xml:space="preserve">May </w:t>
            </w:r>
          </w:p>
        </w:tc>
        <w:tc>
          <w:tcPr>
            <w:tcBorders>
              <w:top w:color="5b9bd5" w:space="0" w:sz="4" w:val="single"/>
              <w:left w:color="000000" w:space="0" w:sz="0" w:val="nil"/>
              <w:bottom w:color="5b9bd5" w:space="0" w:sz="4" w:val="single"/>
              <w:right w:color="000000" w:space="0" w:sz="0" w:val="nil"/>
            </w:tcBorders>
          </w:tcPr>
          <w:p w:rsidR="00000000" w:rsidDel="00000000" w:rsidP="00000000" w:rsidRDefault="00000000" w:rsidRPr="00000000" w14:paraId="00000018">
            <w:pPr>
              <w:jc w:val="right"/>
              <w:rPr/>
            </w:pPr>
            <w:r w:rsidDel="00000000" w:rsidR="00000000" w:rsidRPr="00000000">
              <w:rPr>
                <w:rtl w:val="0"/>
              </w:rPr>
              <w:t xml:space="preserve">August </w:t>
            </w:r>
          </w:p>
        </w:tc>
        <w:tc>
          <w:tcPr>
            <w:tcBorders>
              <w:top w:color="5b9bd5" w:space="0" w:sz="4" w:val="single"/>
              <w:left w:color="000000" w:space="0" w:sz="0" w:val="nil"/>
              <w:bottom w:color="5b9bd5" w:space="0" w:sz="4" w:val="single"/>
              <w:right w:color="000000" w:space="0" w:sz="0" w:val="nil"/>
            </w:tcBorders>
          </w:tcPr>
          <w:p w:rsidR="00000000" w:rsidDel="00000000" w:rsidP="00000000" w:rsidRDefault="00000000" w:rsidRPr="00000000" w14:paraId="00000019">
            <w:pPr>
              <w:jc w:val="right"/>
              <w:rPr/>
            </w:pPr>
            <w:r w:rsidDel="00000000" w:rsidR="00000000" w:rsidRPr="00000000">
              <w:rPr>
                <w:rtl w:val="0"/>
              </w:rPr>
              <w:t xml:space="preserve">November </w:t>
            </w:r>
          </w:p>
        </w:tc>
      </w:tr>
    </w:tbl>
    <w:p w:rsidR="00000000" w:rsidDel="00000000" w:rsidP="00000000" w:rsidRDefault="00000000" w:rsidRPr="00000000" w14:paraId="0000001A">
      <w:pPr>
        <w:tabs>
          <w:tab w:val="right" w:pos="9360"/>
        </w:tabs>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right" w:pos="9360"/>
        </w:tabs>
        <w:spacing w:after="120" w:lineRule="auto"/>
        <w:jc w:val="left"/>
        <w:rPr/>
      </w:pPr>
      <w:r w:rsidDel="00000000" w:rsidR="00000000" w:rsidRPr="00000000">
        <w:rPr>
          <w:rtl w:val="0"/>
        </w:rPr>
        <w:t xml:space="preserve">911 Committee Participants:</w:t>
      </w:r>
    </w:p>
    <w:p w:rsidR="00000000" w:rsidDel="00000000" w:rsidP="00000000" w:rsidRDefault="00000000" w:rsidRPr="00000000" w14:paraId="0000001C">
      <w:pPr>
        <w:tabs>
          <w:tab w:val="left" w:pos="450"/>
          <w:tab w:val="right" w:pos="9360"/>
        </w:tabs>
        <w:spacing w:after="120" w:lineRule="auto"/>
        <w:jc w:val="left"/>
        <w:rPr/>
      </w:pPr>
      <w:r w:rsidDel="00000000" w:rsidR="00000000" w:rsidRPr="00000000">
        <w:rPr>
          <w:rtl w:val="0"/>
        </w:rPr>
        <w:tab/>
        <w:t xml:space="preserve">Chairs: Brian Bond &amp; Vacant</w:t>
      </w:r>
    </w:p>
    <w:p w:rsidR="00000000" w:rsidDel="00000000" w:rsidP="00000000" w:rsidRDefault="00000000" w:rsidRPr="00000000" w14:paraId="0000001D">
      <w:pPr>
        <w:spacing w:after="160" w:line="259" w:lineRule="auto"/>
        <w:ind w:left="450" w:hanging="450"/>
        <w:jc w:val="left"/>
        <w:rPr/>
      </w:pPr>
      <w:r w:rsidDel="00000000" w:rsidR="00000000" w:rsidRPr="00000000">
        <w:rPr>
          <w:rtl w:val="0"/>
        </w:rPr>
        <w:tab/>
        <w:t xml:space="preserve">Voting Members: Bo Guo, Bob Woodhull, Brian Bond, Greg Denton, Howard Ward, Jenna Leveille, John Ehlen, Leslie Stovall, Lisa Galyen, Sandy Dyre, Sarah Hess, Steve Whitney, Steven Engle, Tom Homan</w:t>
      </w:r>
    </w:p>
    <w:p w:rsidR="00000000" w:rsidDel="00000000" w:rsidP="00000000" w:rsidRDefault="00000000" w:rsidRPr="00000000" w14:paraId="0000001E">
      <w:pPr>
        <w:spacing w:after="160" w:line="259" w:lineRule="auto"/>
        <w:ind w:left="450" w:firstLine="0"/>
        <w:jc w:val="left"/>
        <w:rPr/>
      </w:pPr>
      <w:r w:rsidDel="00000000" w:rsidR="00000000" w:rsidRPr="00000000">
        <w:rPr>
          <w:rtl w:val="0"/>
        </w:rPr>
        <w:t xml:space="preserve">Public at Large:  Karen Blevins, James Meyer, Aaron Seifert, Boyd Larkin, Caitlin Montoya, Cheryl Thurman, Eric Shreve, Greg Morgan, Gregory Emmanuel, Jack Avis, James Stilwell, Johanna Krause, John Milster, Larry Prentice, Laura Herrera, Patti Egleston, Rick Wilson, Samantha Russell, Sara Lucas, Scott Carey, Scott Howell, Shawna English, Shea Lemar, Sheila Blevins, Teresa Villescaz, Thara Salamone, Toni Ketchum</w:t>
      </w:r>
    </w:p>
    <w:p w:rsidR="00000000" w:rsidDel="00000000" w:rsidP="00000000" w:rsidRDefault="00000000" w:rsidRPr="00000000" w14:paraId="0000001F">
      <w:pPr>
        <w:tabs>
          <w:tab w:val="right" w:pos="9360"/>
        </w:tabs>
        <w:spacing w:after="120" w:lineRule="auto"/>
        <w:jc w:val="center"/>
        <w:rPr>
          <w:smallCaps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43700" cy="12700"/>
                <wp:effectExtent b="0" l="0" r="0" t="0"/>
                <wp:wrapNone/>
                <wp:docPr id="7" name=""/>
                <a:graphic>
                  <a:graphicData uri="http://schemas.microsoft.com/office/word/2010/wordprocessingShape">
                    <wps:wsp>
                      <wps:cNvCnPr/>
                      <wps:spPr>
                        <a:xfrm>
                          <a:off x="1974150" y="3780000"/>
                          <a:ext cx="6743700" cy="0"/>
                        </a:xfrm>
                        <a:prstGeom prst="straightConnector1">
                          <a:avLst/>
                        </a:prstGeom>
                        <a:noFill/>
                        <a:ln cap="flat" cmpd="sng" w="127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4370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43700" cy="12700"/>
                        </a:xfrm>
                        <a:prstGeom prst="rect"/>
                        <a:ln/>
                      </pic:spPr>
                    </pic:pic>
                  </a:graphicData>
                </a:graphic>
              </wp:anchor>
            </w:drawing>
          </mc:Fallback>
        </mc:AlternateContent>
      </w:r>
    </w:p>
    <w:p w:rsidR="00000000" w:rsidDel="00000000" w:rsidP="00000000" w:rsidRDefault="00000000" w:rsidRPr="00000000" w14:paraId="00000020">
      <w:pPr>
        <w:tabs>
          <w:tab w:val="right" w:pos="9360"/>
        </w:tabs>
        <w:spacing w:after="120" w:lineRule="auto"/>
        <w:jc w:val="left"/>
        <w:rPr>
          <w:smallCaps w:val="1"/>
          <w:sz w:val="28"/>
          <w:szCs w:val="28"/>
        </w:rPr>
      </w:pPr>
      <w:r w:rsidDel="00000000" w:rsidR="00000000" w:rsidRPr="00000000">
        <w:rPr>
          <w:smallCaps w:val="1"/>
          <w:sz w:val="28"/>
          <w:szCs w:val="28"/>
          <w:rtl w:val="0"/>
        </w:rPr>
        <w:t xml:space="preserve">Goals and Activities: </w:t>
      </w:r>
      <w:r w:rsidDel="00000000" w:rsidR="00000000" w:rsidRPr="00000000">
        <w:rPr>
          <w:sz w:val="28"/>
          <w:szCs w:val="28"/>
          <w:rtl w:val="0"/>
        </w:rPr>
        <w:t xml:space="preserve">{</w:t>
      </w:r>
      <w:r w:rsidDel="00000000" w:rsidR="00000000" w:rsidRPr="00000000">
        <w:rPr>
          <w:i w:val="1"/>
          <w:sz w:val="28"/>
          <w:szCs w:val="28"/>
          <w:highlight w:val="yellow"/>
          <w:rtl w:val="0"/>
        </w:rPr>
        <w:t xml:space="preserve">help is needed here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24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Build Collaboration of work for State-wide 9-1-1 data</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cooperation among neighboring 9-1-1 Systems to build a seamless state-wide data.</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Educate and influence the creation of 9-1-1 data sharing agreements between 9-1-1 systems and AGIC for statewide collaboration.</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State 9-1-1 Office to support underserved communities without the resources to complete GIS data for spatial routing. </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Quantify the underserved areas without GIS support, with the support of the Outreach committee. Develop documentation to assess and report on findings. </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the under-served communities with AZGEO education to share resources available such as tools in ArcGIS Online. with coordination with the AGIC Outreach committee. </w:t>
      </w:r>
      <w:r w:rsidDel="00000000" w:rsidR="00000000" w:rsidRPr="00000000">
        <w:rPr>
          <w:rtl w:val="0"/>
        </w:rPr>
      </w:r>
    </w:p>
    <w:sdt>
      <w:sdtPr>
        <w:tag w:val="goog_rdk_3"/>
      </w:sdtPr>
      <w:sdtContent>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ns w:author="Brian Bond" w:id="0" w:date="2020-10-29T11:43:00Z"/>
              <w:rFonts w:ascii="Arial" w:cs="Arial" w:eastAsia="Arial" w:hAnsi="Arial"/>
              <w:b w:val="0"/>
              <w:i w:val="0"/>
              <w:smallCaps w:val="0"/>
              <w:strike w:val="0"/>
              <w:color w:val="000000"/>
              <w:sz w:val="28"/>
              <w:szCs w:val="28"/>
              <w:u w:val="none"/>
              <w:shd w:fill="auto" w:val="clear"/>
              <w:vertAlign w:val="baseline"/>
            </w:rPr>
          </w:pPr>
          <w:sdt>
            <w:sdtPr>
              <w:tag w:val="goog_rdk_1"/>
            </w:sdtPr>
            <w:sdtContent>
              <w:del w:author="Brian Bond" w:id="0" w:date="2020-10-29T11:43:00Z">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delText xml:space="preserve">{</w:delText>
                </w:r>
                <w:r w:rsidDel="00000000" w:rsidR="00000000" w:rsidRPr="00000000">
                  <w:rPr>
                    <w:rFonts w:ascii="Arial" w:cs="Arial" w:eastAsia="Arial" w:hAnsi="Arial"/>
                    <w:b w:val="0"/>
                    <w:i w:val="1"/>
                    <w:smallCaps w:val="0"/>
                    <w:strike w:val="0"/>
                    <w:color w:val="000000"/>
                    <w:sz w:val="28"/>
                    <w:szCs w:val="28"/>
                    <w:highlight w:val="yellow"/>
                    <w:u w:val="none"/>
                    <w:vertAlign w:val="baseline"/>
                    <w:rtl w:val="0"/>
                  </w:rPr>
                  <w:delText xml:space="preserve">help is needed here</w:delTex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delText xml:space="preserve">}</w:delText>
                </w:r>
              </w:del>
            </w:sdtContent>
          </w:sdt>
          <w:sdt>
            <w:sdtPr>
              <w:tag w:val="goog_rdk_2"/>
            </w:sdtPr>
            <w:sdtContent>
              <w:ins w:author="Brian Bond" w:id="0" w:date="2020-10-29T11:43:00Z">
                <w:r w:rsidDel="00000000" w:rsidR="00000000" w:rsidRPr="00000000">
                  <w:rPr>
                    <w:rtl w:val="0"/>
                  </w:rPr>
                </w:r>
              </w:ins>
            </w:sdtContent>
          </w:sdt>
        </w:p>
      </w:sdtContent>
    </w:sdt>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
        </w:sdtPr>
        <w:sdtContent>
          <w:ins w:author="Brian Bond" w:id="0" w:date="2020-10-29T11:43:00Z">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Educating in the area of reducing data duplication for creating and maintaining GIS data for public safety.</w:t>
            </w:r>
          </w:ins>
        </w:sdtContent>
      </w:sdt>
      <w:r w:rsidDel="00000000" w:rsidR="00000000" w:rsidRPr="00000000">
        <w:rPr>
          <w:rtl w:val="0"/>
        </w:rPr>
      </w:r>
    </w:p>
    <w:p w:rsidR="00000000" w:rsidDel="00000000" w:rsidP="00000000" w:rsidRDefault="00000000" w:rsidRPr="00000000" w14:paraId="00000029">
      <w:pPr>
        <w:spacing w:before="240" w:lineRule="auto"/>
        <w:ind w:left="360" w:firstLine="0"/>
        <w:jc w:val="left"/>
        <w:rPr>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24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Facilitate GIS related workflows and agreements for Next Generation 9-1-1 data quality... {</w:t>
      </w:r>
      <w:r w:rsidDel="00000000" w:rsidR="00000000" w:rsidRPr="00000000">
        <w:rPr>
          <w:rFonts w:ascii="Arial" w:cs="Arial" w:eastAsia="Arial" w:hAnsi="Arial"/>
          <w:b w:val="0"/>
          <w:i w:val="1"/>
          <w:smallCaps w:val="0"/>
          <w:strike w:val="0"/>
          <w:color w:val="000000"/>
          <w:sz w:val="28"/>
          <w:szCs w:val="28"/>
          <w:highlight w:val="yellow"/>
          <w:u w:val="none"/>
          <w:vertAlign w:val="baseline"/>
          <w:rtl w:val="0"/>
        </w:rPr>
        <w:t xml:space="preserve">help is needed here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current and Next Generation 9-1-1 (NG9-1-1) geospatial data, initiatives, and technologies.</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9-1-1 System Administrators and GIS professionals in the creation of agency workflow plans to define NG9-1-1 GIS data procedures in support of spatial routing and public safety GIS needs.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example, data procedures in support of spatial routing, the AZGIV application GIS data validation tool, and Quality Control/Quality Assurance efforts.</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2160" w:right="0" w:hanging="180"/>
        <w:jc w:val="left"/>
        <w:rPr>
          <w:u w:val="none"/>
        </w:rPr>
      </w:pPr>
      <w:r w:rsidDel="00000000" w:rsidR="00000000" w:rsidRPr="00000000">
        <w:rPr>
          <w:rtl w:val="0"/>
        </w:rPr>
        <w:t xml:space="preserve">Brainstorm how to improve efficiencies in GIS data amalgamation</w:t>
      </w:r>
    </w:p>
    <w:p w:rsidR="00000000" w:rsidDel="00000000" w:rsidP="00000000" w:rsidRDefault="00000000" w:rsidRPr="00000000" w14:paraId="0000002F">
      <w:pPr>
        <w:numPr>
          <w:ilvl w:val="2"/>
          <w:numId w:val="2"/>
        </w:numPr>
        <w:tabs>
          <w:tab w:val="right" w:pos="9360"/>
        </w:tabs>
        <w:spacing w:after="240" w:before="240" w:lineRule="auto"/>
        <w:ind w:left="2160" w:hanging="180"/>
        <w:jc w:val="left"/>
      </w:pPr>
      <w:r w:rsidDel="00000000" w:rsidR="00000000" w:rsidRPr="00000000">
        <w:rPr>
          <w:rtl w:val="0"/>
        </w:rPr>
        <w:t xml:space="preserve">Monitor to ensure reliable data and resiliency of GIS data for 911</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2160" w:right="0" w:hanging="180"/>
        <w:jc w:val="left"/>
        <w:rPr>
          <w:u w:val="none"/>
        </w:rPr>
      </w:pPr>
      <w:r w:rsidDel="00000000" w:rsidR="00000000" w:rsidRPr="00000000">
        <w:rPr>
          <w:rtl w:val="0"/>
        </w:rPr>
        <w:t xml:space="preserve">encourage </w:t>
      </w:r>
      <w:r w:rsidDel="00000000" w:rsidR="00000000" w:rsidRPr="00000000">
        <w:rPr>
          <w:rtl w:val="0"/>
        </w:rPr>
        <w:t xml:space="preserve">GIS data symmetry is dependent on GIS data preparation but also continuous, timely data refinement, and constant maintenance.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the statewide needs for 9-1-1 GIS data layers, applications, and coordination.</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Facilitate the adoption of authoritative data sets to support 9-1-1 and government solutions.</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with other AGIC Committees to carry out proposed activities.</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u w:val="none"/>
        </w:rPr>
      </w:pPr>
      <w:r w:rsidDel="00000000" w:rsidR="00000000" w:rsidRPr="00000000">
        <w:rPr>
          <w:rtl w:val="0"/>
        </w:rPr>
        <w:t xml:space="preserve">Complete county GIS data assessment across the state.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Facilitate education for 9-1-1 system stakeholders of nationally recommended guidelines in both GIS and PSAP organization.</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as a forum for informational exchange of standards, requirements, and best practices, and other related information,.</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as needed with other AGIC Committees to carry out proposed activities.</w:t>
      </w:r>
    </w:p>
    <w:p w:rsidR="00000000" w:rsidDel="00000000" w:rsidP="00000000" w:rsidRDefault="00000000" w:rsidRPr="00000000" w14:paraId="0000003A">
      <w:pPr>
        <w:numPr>
          <w:ilvl w:val="1"/>
          <w:numId w:val="2"/>
        </w:numPr>
        <w:spacing w:after="240" w:before="240" w:lineRule="auto"/>
        <w:ind w:left="1440" w:hanging="360"/>
      </w:pPr>
      <w:r w:rsidDel="00000000" w:rsidR="00000000" w:rsidRPr="00000000">
        <w:rPr>
          <w:rtl w:val="0"/>
        </w:rPr>
        <w:t xml:space="preserve">Should AGIC work on ensuring that each County has written policy that documents the GIS responsibility Leaving GIS processes undocumented and seemingly arbitrary approach leaves each GIS data provider open to criticism from local authorities who do not understand the rationale used to make decisions.</w:t>
      </w:r>
    </w:p>
    <w:p w:rsidR="00000000" w:rsidDel="00000000" w:rsidP="00000000" w:rsidRDefault="00000000" w:rsidRPr="00000000" w14:paraId="0000003B">
      <w:pPr>
        <w:numPr>
          <w:ilvl w:val="1"/>
          <w:numId w:val="2"/>
        </w:numPr>
        <w:spacing w:after="240" w:before="240" w:lineRule="auto"/>
        <w:ind w:left="1440" w:hanging="360"/>
      </w:pPr>
      <w:r w:rsidDel="00000000" w:rsidR="00000000" w:rsidRPr="00000000">
        <w:rPr>
          <w:rtl w:val="0"/>
        </w:rPr>
        <w:t xml:space="preserve">Annual review of policies and formal processes is needed. AGIC 911 Committee should put out survey’s to GIS data providers about their understanding of Next Generation 911, GIS recommended guidelines, and national standards to help identify areas where education is needed.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pPr>
    <w:rPr>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aliases w:val="DES Normal"/>
    <w:qFormat w:val="1"/>
    <w:rsid w:val="001C4A7B"/>
    <w:pPr>
      <w:spacing w:after="0" w:line="240" w:lineRule="auto"/>
      <w:jc w:val="both"/>
    </w:pPr>
    <w:rPr>
      <w:rFonts w:ascii="Arial" w:hAnsi="Arial"/>
      <w:sz w:val="24"/>
    </w:rPr>
  </w:style>
  <w:style w:type="paragraph" w:styleId="Heading1">
    <w:name w:val="heading 1"/>
    <w:aliases w:val="DES Heading 1"/>
    <w:basedOn w:val="Normal"/>
    <w:next w:val="Normal"/>
    <w:link w:val="Heading1Char"/>
    <w:uiPriority w:val="9"/>
    <w:qFormat w:val="1"/>
    <w:rsid w:val="001C4A7B"/>
    <w:pPr>
      <w:keepNext w:val="1"/>
      <w:keepLines w:val="1"/>
      <w:jc w:val="center"/>
      <w:outlineLvl w:val="0"/>
    </w:pPr>
    <w:rPr>
      <w:rFonts w:cstheme="majorBidi" w:eastAsiaTheme="majorEastAsia"/>
      <w:b w:val="1"/>
      <w:sz w:val="28"/>
      <w:szCs w:val="32"/>
    </w:rPr>
  </w:style>
  <w:style w:type="paragraph" w:styleId="Heading2">
    <w:name w:val="heading 2"/>
    <w:aliases w:val="DES Heading 2"/>
    <w:basedOn w:val="Normal"/>
    <w:next w:val="Normal"/>
    <w:link w:val="Heading2Char"/>
    <w:uiPriority w:val="9"/>
    <w:unhideWhenUsed w:val="1"/>
    <w:qFormat w:val="1"/>
    <w:rsid w:val="001C4A7B"/>
    <w:pPr>
      <w:keepNext w:val="1"/>
      <w:keepLines w:val="1"/>
      <w:outlineLvl w:val="1"/>
    </w:pPr>
    <w:rPr>
      <w:rFonts w:cstheme="majorBidi" w:eastAsiaTheme="majorEastAsia"/>
      <w:szCs w:val="2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SListStyle" w:customStyle="1">
    <w:name w:val="DES List Style"/>
    <w:basedOn w:val="ListParagraph"/>
    <w:link w:val="DESListStyleChar"/>
    <w:qFormat w:val="1"/>
    <w:rsid w:val="001C4A7B"/>
    <w:pPr>
      <w:numPr>
        <w:numId w:val="2"/>
      </w:numPr>
    </w:pPr>
    <w:rPr>
      <w:rFonts w:cs="Arial" w:eastAsia="Times New Roman"/>
      <w:color w:val="000000"/>
      <w:szCs w:val="24"/>
    </w:rPr>
  </w:style>
  <w:style w:type="character" w:styleId="DESListStyleChar" w:customStyle="1">
    <w:name w:val="DES List Style Char"/>
    <w:basedOn w:val="DefaultParagraphFont"/>
    <w:link w:val="DESListStyle"/>
    <w:rsid w:val="001C4A7B"/>
    <w:rPr>
      <w:rFonts w:ascii="Arial" w:cs="Arial" w:eastAsia="Times New Roman" w:hAnsi="Arial"/>
      <w:color w:val="000000"/>
      <w:sz w:val="24"/>
      <w:szCs w:val="24"/>
    </w:rPr>
  </w:style>
  <w:style w:type="paragraph" w:styleId="ListParagraph">
    <w:name w:val="List Paragraph"/>
    <w:basedOn w:val="Normal"/>
    <w:uiPriority w:val="34"/>
    <w:qFormat w:val="1"/>
    <w:rsid w:val="007243AF"/>
    <w:pPr>
      <w:ind w:left="720"/>
      <w:contextualSpacing w:val="1"/>
    </w:pPr>
  </w:style>
  <w:style w:type="character" w:styleId="Heading1Char" w:customStyle="1">
    <w:name w:val="Heading 1 Char"/>
    <w:aliases w:val="DES Heading 1 Char"/>
    <w:basedOn w:val="DefaultParagraphFont"/>
    <w:link w:val="Heading1"/>
    <w:uiPriority w:val="9"/>
    <w:rsid w:val="001C4A7B"/>
    <w:rPr>
      <w:rFonts w:ascii="Arial" w:hAnsi="Arial" w:cstheme="majorBidi" w:eastAsiaTheme="majorEastAsia"/>
      <w:b w:val="1"/>
      <w:sz w:val="28"/>
      <w:szCs w:val="32"/>
    </w:rPr>
  </w:style>
  <w:style w:type="character" w:styleId="Heading2Char" w:customStyle="1">
    <w:name w:val="Heading 2 Char"/>
    <w:aliases w:val="DES Heading 2 Char"/>
    <w:basedOn w:val="DefaultParagraphFont"/>
    <w:link w:val="Heading2"/>
    <w:uiPriority w:val="9"/>
    <w:rsid w:val="001C4A7B"/>
    <w:rPr>
      <w:rFonts w:ascii="Arial" w:hAnsi="Arial" w:cstheme="majorBidi" w:eastAsiaTheme="majorEastAsia"/>
      <w:sz w:val="24"/>
      <w:szCs w:val="26"/>
      <w:u w:val="single"/>
    </w:rPr>
  </w:style>
  <w:style w:type="paragraph" w:styleId="DESTOCLevel1" w:customStyle="1">
    <w:name w:val="DES TOC Level 1"/>
    <w:basedOn w:val="Heading1"/>
    <w:link w:val="DESTOCLevel1Char"/>
    <w:qFormat w:val="1"/>
    <w:rsid w:val="001C4A7B"/>
    <w:pPr>
      <w:spacing w:before="120"/>
    </w:pPr>
    <w:rPr>
      <w:sz w:val="24"/>
    </w:rPr>
  </w:style>
  <w:style w:type="character" w:styleId="DESTOCLevel1Char" w:customStyle="1">
    <w:name w:val="DES TOC Level 1 Char"/>
    <w:basedOn w:val="DefaultParagraphFont"/>
    <w:link w:val="DESTOCLevel1"/>
    <w:rsid w:val="001C4A7B"/>
    <w:rPr>
      <w:rFonts w:ascii="Arial" w:hAnsi="Arial" w:cstheme="majorBidi" w:eastAsiaTheme="majorEastAsia"/>
      <w:b w:val="1"/>
      <w:sz w:val="24"/>
      <w:szCs w:val="32"/>
    </w:rPr>
  </w:style>
  <w:style w:type="paragraph" w:styleId="DESTOCLevel2" w:customStyle="1">
    <w:name w:val="DES TOC Level 2"/>
    <w:basedOn w:val="TOC2"/>
    <w:link w:val="DESTOCLevel2Char"/>
    <w:qFormat w:val="1"/>
    <w:rsid w:val="001C4A7B"/>
    <w:pPr>
      <w:spacing w:after="0" w:before="40"/>
      <w:ind w:left="504"/>
      <w:outlineLvl w:val="0"/>
    </w:pPr>
    <w:rPr>
      <w:rFonts w:cs="Times New Roman" w:eastAsiaTheme="minorEastAsia"/>
    </w:rPr>
  </w:style>
  <w:style w:type="character" w:styleId="DESTOCLevel2Char" w:customStyle="1">
    <w:name w:val="DES TOC Level 2 Char"/>
    <w:basedOn w:val="DefaultParagraphFont"/>
    <w:link w:val="DESTOCLevel2"/>
    <w:rsid w:val="001C4A7B"/>
    <w:rPr>
      <w:rFonts w:ascii="Arial" w:cs="Times New Roman" w:hAnsi="Arial" w:eastAsiaTheme="minorEastAsia"/>
    </w:rPr>
  </w:style>
  <w:style w:type="paragraph" w:styleId="TOC2">
    <w:name w:val="toc 2"/>
    <w:basedOn w:val="Normal"/>
    <w:next w:val="Normal"/>
    <w:autoRedefine w:val="1"/>
    <w:uiPriority w:val="39"/>
    <w:semiHidden w:val="1"/>
    <w:unhideWhenUsed w:val="1"/>
    <w:rsid w:val="007243AF"/>
    <w:pPr>
      <w:spacing w:after="100"/>
      <w:ind w:left="220"/>
    </w:pPr>
  </w:style>
  <w:style w:type="paragraph" w:styleId="Title">
    <w:name w:val="Title"/>
    <w:aliases w:val="DES Title"/>
    <w:basedOn w:val="Normal"/>
    <w:next w:val="Normal"/>
    <w:link w:val="TitleChar"/>
    <w:uiPriority w:val="10"/>
    <w:qFormat w:val="1"/>
    <w:rsid w:val="001C4A7B"/>
    <w:pPr>
      <w:contextualSpacing w:val="1"/>
      <w:jc w:val="center"/>
    </w:pPr>
    <w:rPr>
      <w:rFonts w:cstheme="majorBidi" w:eastAsiaTheme="majorEastAsia"/>
      <w:b w:val="1"/>
      <w:spacing w:val="-10"/>
      <w:kern w:val="28"/>
      <w:sz w:val="40"/>
      <w:szCs w:val="56"/>
    </w:rPr>
  </w:style>
  <w:style w:type="character" w:styleId="TitleChar" w:customStyle="1">
    <w:name w:val="Title Char"/>
    <w:aliases w:val="DES Title Char"/>
    <w:basedOn w:val="DefaultParagraphFont"/>
    <w:link w:val="Title"/>
    <w:uiPriority w:val="10"/>
    <w:rsid w:val="001C4A7B"/>
    <w:rPr>
      <w:rFonts w:ascii="Arial" w:hAnsi="Arial" w:cstheme="majorBidi" w:eastAsiaTheme="majorEastAsia"/>
      <w:b w:val="1"/>
      <w:spacing w:val="-10"/>
      <w:kern w:val="28"/>
      <w:sz w:val="40"/>
      <w:szCs w:val="56"/>
    </w:rPr>
  </w:style>
  <w:style w:type="table" w:styleId="TableGrid">
    <w:name w:val="Table Grid"/>
    <w:basedOn w:val="TableNormal"/>
    <w:uiPriority w:val="39"/>
    <w:rsid w:val="00821A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FC00DE"/>
    <w:rPr>
      <w:sz w:val="16"/>
      <w:szCs w:val="16"/>
    </w:rPr>
  </w:style>
  <w:style w:type="paragraph" w:styleId="CommentText">
    <w:name w:val="annotation text"/>
    <w:basedOn w:val="Normal"/>
    <w:link w:val="CommentTextChar"/>
    <w:uiPriority w:val="99"/>
    <w:semiHidden w:val="1"/>
    <w:unhideWhenUsed w:val="1"/>
    <w:rsid w:val="00FC00DE"/>
    <w:rPr>
      <w:sz w:val="20"/>
      <w:szCs w:val="20"/>
    </w:rPr>
  </w:style>
  <w:style w:type="character" w:styleId="CommentTextChar" w:customStyle="1">
    <w:name w:val="Comment Text Char"/>
    <w:basedOn w:val="DefaultParagraphFont"/>
    <w:link w:val="CommentText"/>
    <w:uiPriority w:val="99"/>
    <w:semiHidden w:val="1"/>
    <w:rsid w:val="00FC00DE"/>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FC00DE"/>
    <w:rPr>
      <w:b w:val="1"/>
      <w:bCs w:val="1"/>
    </w:rPr>
  </w:style>
  <w:style w:type="character" w:styleId="CommentSubjectChar" w:customStyle="1">
    <w:name w:val="Comment Subject Char"/>
    <w:basedOn w:val="CommentTextChar"/>
    <w:link w:val="CommentSubject"/>
    <w:uiPriority w:val="99"/>
    <w:semiHidden w:val="1"/>
    <w:rsid w:val="00FC00DE"/>
    <w:rPr>
      <w:rFonts w:ascii="Arial" w:hAnsi="Arial"/>
      <w:b w:val="1"/>
      <w:bCs w:val="1"/>
      <w:sz w:val="20"/>
      <w:szCs w:val="20"/>
    </w:rPr>
  </w:style>
  <w:style w:type="paragraph" w:styleId="BalloonText">
    <w:name w:val="Balloon Text"/>
    <w:basedOn w:val="Normal"/>
    <w:link w:val="BalloonTextChar"/>
    <w:uiPriority w:val="99"/>
    <w:semiHidden w:val="1"/>
    <w:unhideWhenUsed w:val="1"/>
    <w:rsid w:val="00FC00D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00DE"/>
    <w:rPr>
      <w:rFonts w:ascii="Segoe UI" w:cs="Segoe UI" w:hAnsi="Segoe UI"/>
      <w:sz w:val="18"/>
      <w:szCs w:val="18"/>
    </w:rPr>
  </w:style>
  <w:style w:type="paragraph" w:styleId="Header">
    <w:name w:val="header"/>
    <w:basedOn w:val="Normal"/>
    <w:link w:val="HeaderChar"/>
    <w:uiPriority w:val="99"/>
    <w:unhideWhenUsed w:val="1"/>
    <w:rsid w:val="002D2A91"/>
    <w:pPr>
      <w:tabs>
        <w:tab w:val="center" w:pos="4680"/>
        <w:tab w:val="right" w:pos="9360"/>
      </w:tabs>
    </w:pPr>
  </w:style>
  <w:style w:type="character" w:styleId="HeaderChar" w:customStyle="1">
    <w:name w:val="Header Char"/>
    <w:basedOn w:val="DefaultParagraphFont"/>
    <w:link w:val="Header"/>
    <w:uiPriority w:val="99"/>
    <w:rsid w:val="002D2A91"/>
    <w:rPr>
      <w:rFonts w:ascii="Arial" w:hAnsi="Arial"/>
      <w:sz w:val="24"/>
    </w:rPr>
  </w:style>
  <w:style w:type="paragraph" w:styleId="Footer">
    <w:name w:val="footer"/>
    <w:basedOn w:val="Normal"/>
    <w:link w:val="FooterChar"/>
    <w:uiPriority w:val="99"/>
    <w:unhideWhenUsed w:val="1"/>
    <w:rsid w:val="002D2A91"/>
    <w:pPr>
      <w:tabs>
        <w:tab w:val="center" w:pos="4680"/>
        <w:tab w:val="right" w:pos="9360"/>
      </w:tabs>
    </w:pPr>
  </w:style>
  <w:style w:type="character" w:styleId="FooterChar" w:customStyle="1">
    <w:name w:val="Footer Char"/>
    <w:basedOn w:val="DefaultParagraphFont"/>
    <w:link w:val="Footer"/>
    <w:uiPriority w:val="99"/>
    <w:rsid w:val="002D2A91"/>
    <w:rPr>
      <w:rFonts w:ascii="Arial" w:hAnsi="Arial"/>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Q4rmpuRiDN8xOHqNLz41vtcA==">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2020-01-10T17:42:00Z</dcterms:created>
  <dc:creator>Murray, Lucas, 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0x010100454FED74A5EA1644B96C98B5097E7AAD</vt:lpwstr>
  </property>
</Properties>
</file>